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73" w:rsidRPr="00707773" w:rsidRDefault="00707773" w:rsidP="00707773">
      <w:pPr>
        <w:spacing w:after="0"/>
        <w:ind w:firstLine="708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 w:rsidRPr="00707773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МЕТОДИЧЕСКОЕ ПОСОБИЕ</w:t>
      </w:r>
    </w:p>
    <w:p w:rsidR="00707773" w:rsidRPr="00707773" w:rsidRDefault="00707773" w:rsidP="00707773">
      <w:pPr>
        <w:spacing w:after="0"/>
        <w:ind w:firstLine="708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 w:rsidRPr="00707773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«Типы </w:t>
      </w:r>
      <w:proofErr w:type="spellStart"/>
      <w:r w:rsidRPr="00707773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контента</w:t>
      </w:r>
      <w:proofErr w:type="spellEnd"/>
      <w:r w:rsidRPr="00707773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в социальных сетях»</w:t>
      </w:r>
    </w:p>
    <w:p w:rsidR="00707773" w:rsidRDefault="00707773" w:rsidP="00707773">
      <w:pPr>
        <w:spacing w:after="0"/>
        <w:ind w:firstLine="708"/>
        <w:rPr>
          <w:rStyle w:val="a4"/>
          <w:rFonts w:ascii="Times New Roman" w:hAnsi="Times New Roman" w:cs="Times New Roman"/>
          <w:b/>
          <w:i w:val="0"/>
          <w:color w:val="00B050"/>
          <w:sz w:val="28"/>
          <w:szCs w:val="28"/>
          <w:shd w:val="clear" w:color="auto" w:fill="FFFFFF"/>
        </w:rPr>
      </w:pPr>
    </w:p>
    <w:p w:rsidR="001B69DE" w:rsidRDefault="001B69DE" w:rsidP="00707773">
      <w:pPr>
        <w:spacing w:after="0"/>
        <w:ind w:firstLine="708"/>
        <w:rPr>
          <w:rFonts w:ascii="Segoe UI" w:hAnsi="Segoe UI" w:cs="Segoe UI"/>
          <w:color w:val="000000"/>
        </w:rPr>
      </w:pPr>
      <w:r w:rsidRPr="001B69DE">
        <w:rPr>
          <w:rStyle w:val="a4"/>
          <w:rFonts w:ascii="Times New Roman" w:hAnsi="Times New Roman" w:cs="Times New Roman"/>
          <w:b/>
          <w:i w:val="0"/>
          <w:color w:val="00B050"/>
          <w:sz w:val="28"/>
          <w:szCs w:val="28"/>
          <w:shd w:val="clear" w:color="auto" w:fill="FFFFFF"/>
        </w:rPr>
        <w:t>Написать идеальный пост? Легко!</w:t>
      </w:r>
    </w:p>
    <w:p w:rsidR="001B69DE" w:rsidRDefault="001B69DE" w:rsidP="001B69DE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запомните три важных составляющих:</w:t>
      </w:r>
      <w:r w:rsidRPr="001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69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161925"/>
            <wp:effectExtent l="19050" t="0" r="9525" b="0"/>
            <wp:docPr id="342" name="Рисунок 34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👉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цепкий заголовок — первый </w:t>
      </w:r>
      <w:proofErr w:type="gramStart"/>
      <w:r w:rsidRPr="001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абзац</w:t>
      </w:r>
      <w:proofErr w:type="gramEnd"/>
      <w:r w:rsidRPr="001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69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19050" t="0" r="0" b="0"/>
            <wp:docPr id="343" name="Рисунок 34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👉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вовлекающий второй абзац</w:t>
      </w:r>
      <w:r w:rsidRPr="001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69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44" name="Рисунок 34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👉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заметный </w:t>
      </w:r>
      <w:proofErr w:type="spellStart"/>
      <w:r w:rsidRPr="001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визуал</w:t>
      </w:r>
      <w:proofErr w:type="spellEnd"/>
    </w:p>
    <w:p w:rsidR="001B69DE" w:rsidRPr="001B69DE" w:rsidRDefault="001B69DE" w:rsidP="001B69DE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1B69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45" name="Рисунок 34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</w:t>
      </w:r>
      <w:r w:rsidRPr="001B69D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заголовке</w:t>
      </w:r>
      <w:r w:rsidRPr="001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1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расскажите</w:t>
      </w:r>
      <w:proofErr w:type="gramEnd"/>
      <w:r w:rsidRPr="001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чём пост: покажите пользу или решение проблемы, не прячьте эту конкретику в глубину текста</w:t>
      </w:r>
      <w:r w:rsidRPr="001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69DE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Пример: Школьники получат поддержку от государства в новом проекте «Ты в деле»</w:t>
      </w:r>
      <w:r w:rsidRPr="001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69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180975"/>
            <wp:effectExtent l="19050" t="0" r="9525" b="0"/>
            <wp:docPr id="346" name="Рисунок 34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Далее в текстовом </w:t>
      </w:r>
      <w:r w:rsidRPr="001B69D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абзаце</w:t>
      </w:r>
      <w:r w:rsidRPr="001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плавно подведите к сути и расскажите, как решаете проблему подписчиков</w:t>
      </w:r>
      <w:r w:rsidRPr="001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69DE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Пример: Действующие предприниматели и педагоги помогут составить бизнес-проект правильно, а специалисты центра «Мой бизнес» подберут подходящую меру господдержки </w:t>
      </w:r>
      <w:r w:rsidRPr="001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69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19050" t="0" r="0" b="0"/>
            <wp:docPr id="347" name="Рисунок 34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Обязательно добавьте </w:t>
      </w:r>
      <w:proofErr w:type="spellStart"/>
      <w:r w:rsidRPr="001B69D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визуал</w:t>
      </w:r>
      <w:proofErr w:type="spellEnd"/>
      <w:r w:rsidRPr="001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фото или видео, которые дополнят информацией написанный текст поста</w:t>
      </w:r>
      <w:proofErr w:type="gramStart"/>
      <w:r w:rsidRPr="001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69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161925"/>
            <wp:effectExtent l="19050" t="0" r="9525" b="0"/>
            <wp:docPr id="348" name="Рисунок 348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📢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</w:t>
      </w:r>
      <w:proofErr w:type="gramEnd"/>
      <w:r w:rsidRPr="001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этом не забывайте о базовом правиле — пишите </w:t>
      </w:r>
      <w:ins w:id="0" w:author="Unknown">
        <w:r w:rsidRPr="001B69D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простым языком</w:t>
        </w:r>
      </w:ins>
    </w:p>
    <w:p w:rsidR="009F639A" w:rsidRPr="009F639A" w:rsidRDefault="00751E71" w:rsidP="009F639A">
      <w:pPr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F639A">
        <w:rPr>
          <w:rStyle w:val="a3"/>
          <w:rFonts w:ascii="Times New Roman" w:hAnsi="Times New Roman" w:cs="Times New Roman"/>
          <w:bCs w:val="0"/>
          <w:color w:val="00B050"/>
          <w:sz w:val="28"/>
          <w:szCs w:val="28"/>
          <w:shd w:val="clear" w:color="auto" w:fill="FFFFFF"/>
        </w:rPr>
        <w:t>О чём писать в сообществе?</w:t>
      </w:r>
    </w:p>
    <w:p w:rsidR="001A7A52" w:rsidRDefault="009F639A" w:rsidP="001A7A52">
      <w:pPr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F639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51E71" w:rsidRPr="009F6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Самый понятный и популярный вид </w:t>
      </w:r>
      <w:proofErr w:type="spellStart"/>
      <w:r w:rsidR="00751E71" w:rsidRPr="009F6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контента</w:t>
      </w:r>
      <w:proofErr w:type="spellEnd"/>
      <w:r w:rsidR="00751E71" w:rsidRPr="009F6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это </w:t>
      </w:r>
      <w:r w:rsidR="00751E71" w:rsidRPr="009F639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новости</w:t>
      </w:r>
      <w:r w:rsidR="00751E71" w:rsidRPr="009F6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Расскажите, что новенького у вас произошло: делитесь фотографиями или видео с прошедшего мероприятия, акции, концерта или сделайте афишу, чтобы пригласить всех желающих</w:t>
      </w:r>
    </w:p>
    <w:p w:rsidR="001A7A52" w:rsidRDefault="00751E71" w:rsidP="001A7A52">
      <w:pPr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1A7A52">
        <w:rPr>
          <w:rStyle w:val="a4"/>
          <w:rFonts w:ascii="Times New Roman" w:hAnsi="Times New Roman" w:cs="Times New Roman"/>
          <w:b/>
          <w:color w:val="F79646" w:themeColor="accent6"/>
          <w:shd w:val="clear" w:color="auto" w:fill="FFFFFF"/>
        </w:rPr>
        <w:t>Но о чём писать, если новостей мало? </w:t>
      </w:r>
      <w:r w:rsidRPr="001A7A52">
        <w:rPr>
          <w:rFonts w:ascii="Times New Roman" w:hAnsi="Times New Roman" w:cs="Times New Roman"/>
          <w:b/>
          <w:i/>
          <w:iCs/>
          <w:color w:val="F79646" w:themeColor="accent6"/>
          <w:shd w:val="clear" w:color="auto" w:fill="FFFFFF"/>
        </w:rPr>
        <w:br/>
      </w:r>
      <w:r w:rsidRPr="001A7A52">
        <w:rPr>
          <w:rStyle w:val="a4"/>
          <w:rFonts w:ascii="Times New Roman" w:hAnsi="Times New Roman" w:cs="Times New Roman"/>
          <w:b/>
          <w:color w:val="F79646" w:themeColor="accent6"/>
          <w:shd w:val="clear" w:color="auto" w:fill="FFFFFF"/>
        </w:rPr>
        <w:t>На самом деле, поводов масса! Берите на заметку</w:t>
      </w:r>
      <w:r w:rsidRPr="001A7A52">
        <w:rPr>
          <w:rStyle w:val="a4"/>
          <w:rFonts w:ascii="Times New Roman" w:hAnsi="Times New Roman" w:cs="Times New Roman"/>
          <w:color w:val="F79646" w:themeColor="accent6"/>
          <w:shd w:val="clear" w:color="auto" w:fill="FFFFFF"/>
        </w:rPr>
        <w:t xml:space="preserve"> </w:t>
      </w:r>
    </w:p>
    <w:p w:rsidR="009F639A" w:rsidRPr="001B69DE" w:rsidRDefault="009F639A" w:rsidP="001A7A52">
      <w:pPr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F639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51E71" w:rsidRPr="009F6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Проводите </w:t>
      </w:r>
      <w:r w:rsidR="00751E71" w:rsidRPr="009F639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опросы</w:t>
      </w:r>
      <w:r w:rsidR="00751E71" w:rsidRPr="009F6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среди подписчиков: узнавайте их мнение, спросите, какие темы постов были бы им интересны или попросите поделиться впечатлением после мероприятия. Задавайте вопросы, связанные с вашей сферой деятельности. </w:t>
      </w:r>
    </w:p>
    <w:p w:rsidR="009F639A" w:rsidRPr="009F639A" w:rsidRDefault="009F639A" w:rsidP="00751E7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3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751E71" w:rsidRPr="009F639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Обучающий </w:t>
      </w:r>
      <w:proofErr w:type="spellStart"/>
      <w:r w:rsidR="00751E71" w:rsidRPr="009F639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контент</w:t>
      </w:r>
      <w:proofErr w:type="spellEnd"/>
      <w:r w:rsidR="00751E71" w:rsidRPr="009F6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Сделайте видеоролик для подписчиков, как сделать поделку ко Дню матери, записаться к врачу через </w:t>
      </w:r>
      <w:proofErr w:type="spellStart"/>
      <w:r w:rsidR="00751E71" w:rsidRPr="009F6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="00751E71" w:rsidRPr="009F6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сделать разминку после тренировки. Придумать тему можно для любой сферы.</w:t>
      </w:r>
    </w:p>
    <w:p w:rsidR="009F639A" w:rsidRPr="009F639A" w:rsidRDefault="009F639A" w:rsidP="00751E7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751E71" w:rsidRPr="009F6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что показать — покажите! Сделайте </w:t>
      </w:r>
      <w:r w:rsidR="00751E71" w:rsidRPr="009F639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обзор</w:t>
      </w:r>
      <w:r w:rsidR="00751E71" w:rsidRPr="009F6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 вашу достопримечательность, новый объект или регулярные работы, интересный экспонат в школьном музее, строящийся ФАП в селе или расскажите, как проходит покос травы вдоль дороги.</w:t>
      </w:r>
    </w:p>
    <w:p w:rsidR="00751E71" w:rsidRDefault="009F639A" w:rsidP="00751E7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639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- </w:t>
      </w:r>
      <w:r w:rsidR="00751E71" w:rsidRPr="009F639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Развлекательные публикации</w:t>
      </w:r>
      <w:r w:rsidR="00751E71" w:rsidRPr="009F6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тоже имеют место быть! Поделитесь забавными фотографиями ваших коллег (конечно, с их разрешения), делитесь интересными ссылками и советами, сделайте полезную подборку книг или сайтов вашей сферы деятельности, спрашивайте, как подписчики проводят выходные или какие планы на отпуск.</w:t>
      </w:r>
    </w:p>
    <w:p w:rsidR="009F639A" w:rsidRDefault="009F639A" w:rsidP="009F639A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F639A">
        <w:rPr>
          <w:rStyle w:val="a3"/>
          <w:rFonts w:ascii="Times New Roman" w:hAnsi="Times New Roman" w:cs="Times New Roman"/>
          <w:bCs w:val="0"/>
          <w:color w:val="00B050"/>
          <w:sz w:val="28"/>
          <w:szCs w:val="28"/>
          <w:shd w:val="clear" w:color="auto" w:fill="FFFFFF"/>
        </w:rPr>
        <w:t xml:space="preserve">Почему в </w:t>
      </w:r>
      <w:proofErr w:type="spellStart"/>
      <w:r w:rsidRPr="009F639A">
        <w:rPr>
          <w:rStyle w:val="a3"/>
          <w:rFonts w:ascii="Times New Roman" w:hAnsi="Times New Roman" w:cs="Times New Roman"/>
          <w:bCs w:val="0"/>
          <w:color w:val="00B050"/>
          <w:sz w:val="28"/>
          <w:szCs w:val="28"/>
          <w:shd w:val="clear" w:color="auto" w:fill="FFFFFF"/>
        </w:rPr>
        <w:t>соцсетях</w:t>
      </w:r>
      <w:proofErr w:type="spellEnd"/>
      <w:r w:rsidRPr="009F639A">
        <w:rPr>
          <w:rStyle w:val="a3"/>
          <w:rFonts w:ascii="Times New Roman" w:hAnsi="Times New Roman" w:cs="Times New Roman"/>
          <w:bCs w:val="0"/>
          <w:color w:val="00B050"/>
          <w:sz w:val="28"/>
          <w:szCs w:val="28"/>
          <w:shd w:val="clear" w:color="auto" w:fill="FFFFFF"/>
        </w:rPr>
        <w:t xml:space="preserve"> нужно писать коротко и понятно?</w:t>
      </w:r>
      <w:r>
        <w:rPr>
          <w:rFonts w:ascii="Segoe UI" w:hAnsi="Segoe UI" w:cs="Segoe UI"/>
          <w:color w:val="000000"/>
          <w:shd w:val="clear" w:color="auto" w:fill="FFFFFF"/>
        </w:rPr>
        <w:t>  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ins w:id="1" w:author="Unknown">
        <w:r w:rsidRPr="009F639A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Большое количество отвлекающих факторов вокруг</w:t>
        </w:r>
      </w:ins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F639A" w:rsidRDefault="009F639A" w:rsidP="001B69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F6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Вашего подписчика может отвлечь телефонный звонок, push-уведомление или просьба начальника работать </w:t>
      </w:r>
    </w:p>
    <w:p w:rsidR="009F639A" w:rsidRDefault="009F639A" w:rsidP="001B69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- </w:t>
      </w:r>
      <w:r w:rsidRPr="009F639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Поэтому нужно «зацепить» с первых слов, чтобы к вашему посту вернулись дочитать до конца</w:t>
      </w:r>
    </w:p>
    <w:p w:rsidR="001B69DE" w:rsidRDefault="009F639A" w:rsidP="009F639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39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Важно! На каждой площадке мы видим только </w:t>
      </w:r>
      <w:proofErr w:type="spellStart"/>
      <w:r w:rsidRPr="009F639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превью</w:t>
      </w:r>
      <w:proofErr w:type="spellEnd"/>
      <w:r w:rsidRPr="009F639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не текст целиком. </w:t>
      </w:r>
      <w:ins w:id="2" w:author="Unknown">
        <w:r w:rsidRPr="009F639A">
          <w:rPr>
            <w:rStyle w:val="a4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Наибольший уровень вовлеченности показывают посты с малым количеством символов: </w:t>
        </w:r>
      </w:ins>
    </w:p>
    <w:p w:rsidR="009F639A" w:rsidRPr="009F639A" w:rsidRDefault="009F639A" w:rsidP="001B69D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F6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9F6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до 160 символов </w:t>
      </w:r>
    </w:p>
    <w:p w:rsidR="009F639A" w:rsidRDefault="009F639A" w:rsidP="001B69D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Одноклассники: 160-1000 символов</w:t>
      </w:r>
    </w:p>
    <w:p w:rsidR="009F639A" w:rsidRPr="001B69DE" w:rsidRDefault="009F639A" w:rsidP="001B69DE">
      <w:pPr>
        <w:ind w:firstLine="708"/>
        <w:jc w:val="both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 w:rsidRPr="001B69DE">
        <w:rPr>
          <w:rFonts w:ascii="Times New Roman" w:hAnsi="Times New Roman" w:cs="Times New Roman"/>
          <w:i/>
          <w:color w:val="E36C0A" w:themeColor="accent6" w:themeShade="BF"/>
          <w:sz w:val="28"/>
          <w:szCs w:val="28"/>
          <w:shd w:val="clear" w:color="auto" w:fill="FFFFFF"/>
        </w:rPr>
        <w:t xml:space="preserve">Что ещё может помочь написать хороший пост? </w:t>
      </w:r>
      <w:r w:rsidRPr="001B69DE">
        <w:rPr>
          <w:rStyle w:val="a3"/>
          <w:rFonts w:ascii="Times New Roman" w:hAnsi="Times New Roman" w:cs="Times New Roman"/>
          <w:b w:val="0"/>
          <w:bCs w:val="0"/>
          <w:i/>
          <w:color w:val="E36C0A" w:themeColor="accent6" w:themeShade="BF"/>
          <w:sz w:val="28"/>
          <w:szCs w:val="28"/>
          <w:shd w:val="clear" w:color="auto" w:fill="FFFFFF"/>
        </w:rPr>
        <w:t>5 простых правил:</w:t>
      </w:r>
    </w:p>
    <w:p w:rsidR="001B69DE" w:rsidRDefault="009F639A" w:rsidP="001B69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Тему федерального или регионального значения привяжите к местной фактуре: как это может коснуться ваших подписчиков;</w:t>
      </w:r>
      <w:r w:rsidRPr="009F63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6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Используйте истории конкретных людей. В каждом населённом пункте есть лидеры общественного мнения. Спросите их, что они думают по поводу той или иной новости.</w:t>
      </w:r>
      <w:r w:rsidR="001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6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могут ли они написать в </w:t>
      </w:r>
      <w:proofErr w:type="gramStart"/>
      <w:r w:rsidRPr="009F6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proofErr w:type="gramEnd"/>
      <w:r w:rsidRPr="009F6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F6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соцсетях</w:t>
      </w:r>
      <w:proofErr w:type="spellEnd"/>
      <w:r w:rsidRPr="009F6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комментарий по вашему </w:t>
      </w:r>
      <w:proofErr w:type="spellStart"/>
      <w:r w:rsidRPr="009F6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инфоповоду</w:t>
      </w:r>
      <w:proofErr w:type="spellEnd"/>
      <w:r w:rsidRPr="009F6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9F639A" w:rsidRDefault="009F639A" w:rsidP="001B69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Нет футуризму и денежным суммам! Пытайтесь перевести статистику в «человеческое», понятное измерение, а большие масштабы объяснять через сравнение</w:t>
      </w:r>
      <w:r w:rsidRPr="009F63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6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Вовлекайте пользователей: используете конкурсы, опросы и другие механики, привлекайте аудиторию к дискуссиям</w:t>
      </w:r>
      <w:r w:rsidRPr="009F63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69DE" w:rsidRPr="009F639A" w:rsidRDefault="001B69DE" w:rsidP="001B69DE">
      <w:p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BA0EAC" w:rsidRDefault="00BA0EAC" w:rsidP="00751E71">
      <w:pPr>
        <w:ind w:firstLine="708"/>
        <w:jc w:val="both"/>
        <w:rPr>
          <w:rStyle w:val="a3"/>
          <w:rFonts w:ascii="Times New Roman" w:hAnsi="Times New Roman" w:cs="Times New Roman"/>
          <w:bCs w:val="0"/>
          <w:color w:val="00B050"/>
          <w:sz w:val="28"/>
          <w:szCs w:val="28"/>
          <w:shd w:val="clear" w:color="auto" w:fill="FFFFFF"/>
        </w:rPr>
      </w:pPr>
    </w:p>
    <w:p w:rsidR="00BA0EAC" w:rsidRDefault="00BA0EAC" w:rsidP="00751E71">
      <w:pPr>
        <w:ind w:firstLine="708"/>
        <w:jc w:val="both"/>
        <w:rPr>
          <w:rStyle w:val="a3"/>
          <w:rFonts w:ascii="Times New Roman" w:hAnsi="Times New Roman" w:cs="Times New Roman"/>
          <w:bCs w:val="0"/>
          <w:color w:val="00B050"/>
          <w:sz w:val="28"/>
          <w:szCs w:val="28"/>
          <w:shd w:val="clear" w:color="auto" w:fill="FFFFFF"/>
        </w:rPr>
      </w:pPr>
    </w:p>
    <w:p w:rsidR="00BA0EAC" w:rsidRDefault="00BA0EAC" w:rsidP="00BA0EAC">
      <w:pPr>
        <w:ind w:firstLine="708"/>
        <w:rPr>
          <w:rStyle w:val="a3"/>
          <w:rFonts w:ascii="Times New Roman" w:hAnsi="Times New Roman" w:cs="Times New Roman"/>
          <w:bCs w:val="0"/>
          <w:color w:val="00B0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43150" cy="2343150"/>
            <wp:effectExtent l="19050" t="0" r="0" b="0"/>
            <wp:docPr id="455" name="Рисунок 455" descr="C:\Users\Gelaries\Desktop\b3d9ad92-2077-4d5c-bb44-592dfd7a4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C:\Users\Gelaries\Desktop\b3d9ad92-2077-4d5c-bb44-592dfd7a4b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EAC" w:rsidRDefault="00BA0EAC" w:rsidP="00751E71">
      <w:pPr>
        <w:ind w:firstLine="708"/>
        <w:jc w:val="both"/>
        <w:rPr>
          <w:rStyle w:val="a3"/>
          <w:rFonts w:ascii="Times New Roman" w:hAnsi="Times New Roman" w:cs="Times New Roman"/>
          <w:bCs w:val="0"/>
          <w:color w:val="00B05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 w:val="0"/>
          <w:color w:val="00B050"/>
          <w:sz w:val="28"/>
          <w:szCs w:val="28"/>
          <w:shd w:val="clear" w:color="auto" w:fill="FFFFFF"/>
        </w:rPr>
        <w:t xml:space="preserve">Как взять информацию из </w:t>
      </w:r>
      <w:proofErr w:type="gramStart"/>
      <w:r>
        <w:rPr>
          <w:rStyle w:val="a3"/>
          <w:rFonts w:ascii="Times New Roman" w:hAnsi="Times New Roman" w:cs="Times New Roman"/>
          <w:bCs w:val="0"/>
          <w:color w:val="00B050"/>
          <w:sz w:val="28"/>
          <w:szCs w:val="28"/>
          <w:shd w:val="clear" w:color="auto" w:fill="FFFFFF"/>
        </w:rPr>
        <w:t>другого</w:t>
      </w:r>
      <w:proofErr w:type="gramEnd"/>
      <w:r>
        <w:rPr>
          <w:rStyle w:val="a3"/>
          <w:rFonts w:ascii="Times New Roman" w:hAnsi="Times New Roman" w:cs="Times New Roman"/>
          <w:bCs w:val="0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Cs w:val="0"/>
          <w:color w:val="00B050"/>
          <w:sz w:val="28"/>
          <w:szCs w:val="28"/>
          <w:shd w:val="clear" w:color="auto" w:fill="FFFFFF"/>
        </w:rPr>
        <w:t>паблика</w:t>
      </w:r>
      <w:proofErr w:type="spellEnd"/>
      <w:r>
        <w:rPr>
          <w:rStyle w:val="a3"/>
          <w:rFonts w:ascii="Times New Roman" w:hAnsi="Times New Roman" w:cs="Times New Roman"/>
          <w:bCs w:val="0"/>
          <w:color w:val="00B050"/>
          <w:sz w:val="28"/>
          <w:szCs w:val="28"/>
          <w:shd w:val="clear" w:color="auto" w:fill="FFFFFF"/>
        </w:rPr>
        <w:t xml:space="preserve"> без </w:t>
      </w:r>
      <w:proofErr w:type="spellStart"/>
      <w:r>
        <w:rPr>
          <w:rStyle w:val="a3"/>
          <w:rFonts w:ascii="Times New Roman" w:hAnsi="Times New Roman" w:cs="Times New Roman"/>
          <w:bCs w:val="0"/>
          <w:color w:val="00B050"/>
          <w:sz w:val="28"/>
          <w:szCs w:val="28"/>
          <w:shd w:val="clear" w:color="auto" w:fill="FFFFFF"/>
        </w:rPr>
        <w:t>репостов</w:t>
      </w:r>
      <w:proofErr w:type="spellEnd"/>
      <w:r>
        <w:rPr>
          <w:rStyle w:val="a3"/>
          <w:rFonts w:ascii="Times New Roman" w:hAnsi="Times New Roman" w:cs="Times New Roman"/>
          <w:bCs w:val="0"/>
          <w:color w:val="00B050"/>
          <w:sz w:val="28"/>
          <w:szCs w:val="28"/>
          <w:shd w:val="clear" w:color="auto" w:fill="FFFFFF"/>
        </w:rPr>
        <w:t>?</w:t>
      </w:r>
    </w:p>
    <w:p w:rsidR="00BA0EAC" w:rsidRDefault="00BA0EAC" w:rsidP="00BA0EAC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E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Помните, что </w:t>
      </w:r>
      <w:proofErr w:type="spellStart"/>
      <w:r w:rsidRPr="00BA0E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репост</w:t>
      </w:r>
      <w:proofErr w:type="spellEnd"/>
      <w:r w:rsidRPr="00BA0E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это </w:t>
      </w:r>
      <w:ins w:id="3" w:author="Unknown">
        <w:r w:rsidRPr="00BA0EAC">
          <w:rPr>
            <w:rStyle w:val="a4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не </w:t>
        </w:r>
        <w:proofErr w:type="gramStart"/>
        <w:r w:rsidRPr="00BA0EAC">
          <w:rPr>
            <w:rStyle w:val="a4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ваш</w:t>
        </w:r>
        <w:proofErr w:type="gramEnd"/>
        <w:r w:rsidRPr="00BA0EAC">
          <w:rPr>
            <w:rStyle w:val="a4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уникальный </w:t>
        </w:r>
        <w:proofErr w:type="spellStart"/>
        <w:r w:rsidRPr="00BA0EAC">
          <w:rPr>
            <w:rStyle w:val="a4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контент</w:t>
        </w:r>
      </w:ins>
      <w:proofErr w:type="spellEnd"/>
      <w:r w:rsidRPr="00BA0E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Pr="00BA0E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0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что делать, если информация другого </w:t>
      </w:r>
      <w:proofErr w:type="spellStart"/>
      <w:r w:rsidRPr="00BA0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паблика</w:t>
      </w:r>
      <w:proofErr w:type="spellEnd"/>
      <w:r w:rsidRPr="00BA0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актуальна и для вас?</w:t>
      </w:r>
      <w:r w:rsidRPr="00BA0EAC">
        <w:rPr>
          <w:rFonts w:ascii="Times New Roman" w:hAnsi="Times New Roman" w:cs="Times New Roman"/>
          <w:color w:val="000000"/>
          <w:sz w:val="28"/>
          <w:szCs w:val="28"/>
        </w:rPr>
        <w:br/>
      </w:r>
      <w:ins w:id="4" w:author="Unknown">
        <w:r w:rsidRPr="00BA0EAC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Возьмите информацию, сделайте </w:t>
        </w:r>
        <w:proofErr w:type="spellStart"/>
        <w:r w:rsidRPr="00BA0EAC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рерайт</w:t>
        </w:r>
        <w:proofErr w:type="spellEnd"/>
        <w:r w:rsidRPr="00BA0EAC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текста и укажите источник</w:t>
        </w:r>
      </w:ins>
      <w:proofErr w:type="gramStart"/>
      <w:r w:rsidRPr="00BA0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0E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0" t="0" r="0" b="0"/>
            <wp:docPr id="447" name="Рисунок 447" descr="☝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☝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E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0E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0EAC">
        <w:rPr>
          <w:rStyle w:val="a3"/>
          <w:rFonts w:ascii="Times New Roman" w:hAnsi="Times New Roman" w:cs="Times New Roman"/>
          <w:bCs w:val="0"/>
          <w:i/>
          <w:color w:val="E36C0A" w:themeColor="accent6" w:themeShade="BF"/>
          <w:sz w:val="28"/>
          <w:szCs w:val="28"/>
          <w:shd w:val="clear" w:color="auto" w:fill="FFFFFF"/>
        </w:rPr>
        <w:t>К</w:t>
      </w:r>
      <w:proofErr w:type="gramEnd"/>
      <w:r w:rsidRPr="00BA0EAC">
        <w:rPr>
          <w:rStyle w:val="a3"/>
          <w:rFonts w:ascii="Times New Roman" w:hAnsi="Times New Roman" w:cs="Times New Roman"/>
          <w:bCs w:val="0"/>
          <w:i/>
          <w:color w:val="E36C0A" w:themeColor="accent6" w:themeShade="BF"/>
          <w:sz w:val="28"/>
          <w:szCs w:val="28"/>
          <w:shd w:val="clear" w:color="auto" w:fill="FFFFFF"/>
        </w:rPr>
        <w:t xml:space="preserve">ак это сделать </w:t>
      </w:r>
      <w:proofErr w:type="spellStart"/>
      <w:r w:rsidRPr="00BA0EAC">
        <w:rPr>
          <w:rStyle w:val="a3"/>
          <w:rFonts w:ascii="Times New Roman" w:hAnsi="Times New Roman" w:cs="Times New Roman"/>
          <w:bCs w:val="0"/>
          <w:i/>
          <w:color w:val="E36C0A" w:themeColor="accent6" w:themeShade="BF"/>
          <w:sz w:val="28"/>
          <w:szCs w:val="28"/>
          <w:shd w:val="clear" w:color="auto" w:fill="FFFFFF"/>
        </w:rPr>
        <w:t>ВКонтакте</w:t>
      </w:r>
      <w:proofErr w:type="spellEnd"/>
      <w:r w:rsidRPr="00BA0EAC">
        <w:rPr>
          <w:rStyle w:val="a3"/>
          <w:rFonts w:ascii="Times New Roman" w:hAnsi="Times New Roman" w:cs="Times New Roman"/>
          <w:bCs w:val="0"/>
          <w:i/>
          <w:color w:val="E36C0A" w:themeColor="accent6" w:themeShade="BF"/>
          <w:sz w:val="28"/>
          <w:szCs w:val="28"/>
          <w:shd w:val="clear" w:color="auto" w:fill="FFFFFF"/>
        </w:rPr>
        <w:t>?</w:t>
      </w:r>
    </w:p>
    <w:p w:rsidR="00BA0EAC" w:rsidRDefault="00BA0EAC" w:rsidP="00BA0EAC">
      <w:pPr>
        <w:spacing w:after="0"/>
        <w:ind w:firstLine="708"/>
        <w:jc w:val="both"/>
        <w:rPr>
          <w:rStyle w:val="a3"/>
          <w:rFonts w:ascii="Times New Roman" w:hAnsi="Times New Roman" w:cs="Times New Roman"/>
          <w:bCs w:val="0"/>
          <w:i/>
          <w:color w:val="E36C0A" w:themeColor="accent6" w:themeShade="BF"/>
          <w:sz w:val="10"/>
          <w:szCs w:val="10"/>
          <w:shd w:val="clear" w:color="auto" w:fill="FFFFFF"/>
        </w:rPr>
      </w:pPr>
      <w:r w:rsidRPr="00BA0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Создайте пост, добавьте текст и </w:t>
      </w:r>
      <w:proofErr w:type="spellStart"/>
      <w:r w:rsidRPr="00BA0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визуал</w:t>
      </w:r>
      <w:proofErr w:type="spellEnd"/>
      <w:r w:rsidRPr="00BA0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0E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19050" t="0" r="0" b="0"/>
            <wp:docPr id="448" name="Рисунок 448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👉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нажмите на значок шестерёнки </w:t>
      </w:r>
      <w:r w:rsidRPr="00BA0E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19050" t="0" r="0" b="0"/>
            <wp:docPr id="449" name="Рисунок 449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👉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нажмите на знак </w:t>
      </w:r>
      <w:r w:rsidRPr="00BA0E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450" name="Рисунок 450" descr="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➕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вставьте ссылку на источни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</w:t>
      </w:r>
      <w:r w:rsidRPr="00BA0EA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A0EAC" w:rsidRPr="00BA0EAC" w:rsidRDefault="00BA0EAC" w:rsidP="00BA0EA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BA0EAC">
        <w:rPr>
          <w:rStyle w:val="a3"/>
          <w:rFonts w:ascii="Times New Roman" w:hAnsi="Times New Roman" w:cs="Times New Roman"/>
          <w:bCs w:val="0"/>
          <w:i/>
          <w:color w:val="E36C0A" w:themeColor="accent6" w:themeShade="BF"/>
          <w:sz w:val="28"/>
          <w:szCs w:val="28"/>
          <w:shd w:val="clear" w:color="auto" w:fill="FFFFFF"/>
        </w:rPr>
        <w:t>Важно!</w:t>
      </w:r>
      <w:r w:rsidRPr="00BA0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0E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0E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всё-таки решили сделать </w:t>
      </w:r>
      <w:proofErr w:type="spellStart"/>
      <w:r w:rsidRPr="00BA0E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репост</w:t>
      </w:r>
      <w:proofErr w:type="spellEnd"/>
      <w:r w:rsidRPr="00BA0E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напишите информативную подводку, почему эта новость актуальна для </w:t>
      </w:r>
      <w:proofErr w:type="gramStart"/>
      <w:r w:rsidRPr="00BA0E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вашего</w:t>
      </w:r>
      <w:proofErr w:type="gramEnd"/>
      <w:r w:rsidRPr="00BA0E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0E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паблика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51E71" w:rsidRPr="00751E71" w:rsidRDefault="00751E71" w:rsidP="00751E71">
      <w:pPr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51E71">
        <w:rPr>
          <w:rStyle w:val="a3"/>
          <w:rFonts w:ascii="Times New Roman" w:hAnsi="Times New Roman" w:cs="Times New Roman"/>
          <w:bCs w:val="0"/>
          <w:color w:val="00B050"/>
          <w:sz w:val="28"/>
          <w:szCs w:val="28"/>
          <w:shd w:val="clear" w:color="auto" w:fill="FFFFFF"/>
        </w:rPr>
        <w:t xml:space="preserve">Боты в </w:t>
      </w:r>
      <w:proofErr w:type="spellStart"/>
      <w:r w:rsidRPr="00751E71">
        <w:rPr>
          <w:rStyle w:val="a3"/>
          <w:rFonts w:ascii="Times New Roman" w:hAnsi="Times New Roman" w:cs="Times New Roman"/>
          <w:bCs w:val="0"/>
          <w:color w:val="00B050"/>
          <w:sz w:val="28"/>
          <w:szCs w:val="28"/>
          <w:shd w:val="clear" w:color="auto" w:fill="FFFFFF"/>
        </w:rPr>
        <w:t>телеграм</w:t>
      </w:r>
      <w:proofErr w:type="spellEnd"/>
      <w:r w:rsidRPr="00751E71">
        <w:rPr>
          <w:rStyle w:val="a3"/>
          <w:rFonts w:ascii="Times New Roman" w:hAnsi="Times New Roman" w:cs="Times New Roman"/>
          <w:bCs w:val="0"/>
          <w:color w:val="00B050"/>
          <w:sz w:val="28"/>
          <w:szCs w:val="28"/>
          <w:shd w:val="clear" w:color="auto" w:fill="FFFFFF"/>
        </w:rPr>
        <w:t>, которые облегчат ведение социальных сетей</w:t>
      </w:r>
    </w:p>
    <w:p w:rsidR="00751E71" w:rsidRPr="00751E71" w:rsidRDefault="00751E71" w:rsidP="00751E7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Делимся подборкой ботов от наших федеральных коллег – АНО «Диалог Регионы». Они помогут в работе с </w:t>
      </w:r>
      <w:proofErr w:type="spellStart"/>
      <w:r w:rsidRPr="00751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визуалом</w:t>
      </w:r>
      <w:proofErr w:type="spellEnd"/>
      <w:r w:rsidRPr="00751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текстом, а также с поиском идей для </w:t>
      </w:r>
      <w:proofErr w:type="spellStart"/>
      <w:r w:rsidRPr="00751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контента</w:t>
      </w:r>
      <w:proofErr w:type="spellEnd"/>
      <w:r w:rsidRPr="00751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51E71" w:rsidRPr="009F639A" w:rsidRDefault="00751E71" w:rsidP="00751E71">
      <w:pPr>
        <w:jc w:val="both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proofErr w:type="spellStart"/>
      <w:r w:rsidRPr="009F639A">
        <w:rPr>
          <w:rStyle w:val="a3"/>
          <w:rFonts w:ascii="Times New Roman" w:hAnsi="Times New Roman" w:cs="Times New Roman"/>
          <w:b w:val="0"/>
          <w:bCs w:val="0"/>
          <w:i/>
          <w:color w:val="E36C0A" w:themeColor="accent6" w:themeShade="BF"/>
          <w:sz w:val="28"/>
          <w:szCs w:val="28"/>
          <w:shd w:val="clear" w:color="auto" w:fill="FFFFFF"/>
        </w:rPr>
        <w:t>ГОСТрайтер</w:t>
      </w:r>
      <w:proofErr w:type="spellEnd"/>
      <w:r w:rsidRPr="009F639A">
        <w:rPr>
          <w:rStyle w:val="a3"/>
          <w:rFonts w:ascii="Times New Roman" w:hAnsi="Times New Roman" w:cs="Times New Roman"/>
          <w:b w:val="0"/>
          <w:bCs w:val="0"/>
          <w:i/>
          <w:color w:val="E36C0A" w:themeColor="accent6" w:themeShade="BF"/>
          <w:sz w:val="28"/>
          <w:szCs w:val="28"/>
          <w:shd w:val="clear" w:color="auto" w:fill="FFFFFF"/>
        </w:rPr>
        <w:t xml:space="preserve"> – </w:t>
      </w:r>
      <w:r w:rsidRPr="009F639A">
        <w:rPr>
          <w:rStyle w:val="a3"/>
          <w:rFonts w:ascii="Times New Roman" w:hAnsi="Times New Roman" w:cs="Times New Roman"/>
          <w:b w:val="0"/>
          <w:bCs w:val="0"/>
          <w:i/>
          <w:color w:val="E36C0A" w:themeColor="accent6" w:themeShade="BF"/>
          <w:sz w:val="28"/>
          <w:szCs w:val="28"/>
        </w:rPr>
        <w:t>@</w:t>
      </w:r>
      <w:proofErr w:type="spellStart"/>
      <w:r w:rsidRPr="009F639A">
        <w:rPr>
          <w:rStyle w:val="a3"/>
          <w:rFonts w:ascii="Times New Roman" w:hAnsi="Times New Roman" w:cs="Times New Roman"/>
          <w:b w:val="0"/>
          <w:bCs w:val="0"/>
          <w:i/>
          <w:color w:val="E36C0A" w:themeColor="accent6" w:themeShade="BF"/>
          <w:sz w:val="28"/>
          <w:szCs w:val="28"/>
        </w:rPr>
        <w:t>GospublicGPT_bot</w:t>
      </w:r>
      <w:proofErr w:type="spellEnd"/>
      <w:r w:rsidRPr="009F639A">
        <w:rPr>
          <w:rStyle w:val="a3"/>
          <w:rFonts w:ascii="Times New Roman" w:hAnsi="Times New Roman" w:cs="Times New Roman"/>
          <w:b w:val="0"/>
          <w:bCs w:val="0"/>
          <w:i/>
          <w:color w:val="E36C0A" w:themeColor="accent6" w:themeShade="BF"/>
          <w:sz w:val="28"/>
          <w:szCs w:val="28"/>
        </w:rPr>
        <w:t xml:space="preserve"> </w:t>
      </w:r>
    </w:p>
    <w:p w:rsidR="00751E71" w:rsidRPr="00751E71" w:rsidRDefault="00751E71" w:rsidP="00751E7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Поможет или отредактировать ваш текст (проверит орфографию, синтаксис и пунктуацию), или напишет и пришлёт вариант готового – вам всего лишь надо будет написать тему, на которую нужно сочинить пост. </w:t>
      </w:r>
      <w:ins w:id="5" w:author="Unknown">
        <w:r w:rsidRPr="00751E71">
          <w:rPr>
            <w:rFonts w:ascii="Times New Roman" w:hAnsi="Times New Roman" w:cs="Times New Roman"/>
            <w:color w:val="C00000"/>
            <w:sz w:val="28"/>
            <w:szCs w:val="28"/>
            <w:u w:val="single"/>
            <w:shd w:val="clear" w:color="auto" w:fill="FFFFFF"/>
          </w:rPr>
          <w:t xml:space="preserve">НО! Советуем не брать просто готовый вариант от бота, а </w:t>
        </w:r>
        <w:r w:rsidRPr="00751E71">
          <w:rPr>
            <w:rFonts w:ascii="Times New Roman" w:hAnsi="Times New Roman" w:cs="Times New Roman"/>
            <w:color w:val="C00000"/>
            <w:sz w:val="28"/>
            <w:szCs w:val="28"/>
            <w:shd w:val="clear" w:color="auto" w:fill="FFFFFF"/>
          </w:rPr>
          <w:t>адаптировать его под себя.</w:t>
        </w:r>
      </w:ins>
    </w:p>
    <w:p w:rsidR="00751E71" w:rsidRPr="009F639A" w:rsidRDefault="00751E71" w:rsidP="00751E71">
      <w:pPr>
        <w:jc w:val="both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proofErr w:type="spellStart"/>
      <w:r w:rsidRPr="009F639A">
        <w:rPr>
          <w:rStyle w:val="a3"/>
          <w:rFonts w:ascii="Times New Roman" w:hAnsi="Times New Roman" w:cs="Times New Roman"/>
          <w:b w:val="0"/>
          <w:bCs w:val="0"/>
          <w:i/>
          <w:color w:val="E36C0A" w:themeColor="accent6" w:themeShade="BF"/>
          <w:sz w:val="28"/>
          <w:szCs w:val="28"/>
          <w:shd w:val="clear" w:color="auto" w:fill="FFFFFF"/>
        </w:rPr>
        <w:t>Брендер</w:t>
      </w:r>
      <w:proofErr w:type="spellEnd"/>
      <w:r w:rsidRPr="009F639A">
        <w:rPr>
          <w:rStyle w:val="a3"/>
          <w:rFonts w:ascii="Times New Roman" w:hAnsi="Times New Roman" w:cs="Times New Roman"/>
          <w:b w:val="0"/>
          <w:bCs w:val="0"/>
          <w:i/>
          <w:color w:val="E36C0A" w:themeColor="accent6" w:themeShade="BF"/>
          <w:sz w:val="28"/>
          <w:szCs w:val="28"/>
          <w:shd w:val="clear" w:color="auto" w:fill="FFFFFF"/>
        </w:rPr>
        <w:t xml:space="preserve"> – </w:t>
      </w:r>
      <w:r w:rsidRPr="009F639A">
        <w:rPr>
          <w:rStyle w:val="a3"/>
          <w:rFonts w:ascii="Times New Roman" w:hAnsi="Times New Roman" w:cs="Times New Roman"/>
          <w:b w:val="0"/>
          <w:bCs w:val="0"/>
          <w:i/>
          <w:color w:val="E36C0A" w:themeColor="accent6" w:themeShade="BF"/>
          <w:sz w:val="28"/>
          <w:szCs w:val="28"/>
        </w:rPr>
        <w:t>@</w:t>
      </w:r>
      <w:proofErr w:type="spellStart"/>
      <w:r w:rsidRPr="009F639A">
        <w:rPr>
          <w:rStyle w:val="a3"/>
          <w:rFonts w:ascii="Times New Roman" w:hAnsi="Times New Roman" w:cs="Times New Roman"/>
          <w:b w:val="0"/>
          <w:bCs w:val="0"/>
          <w:i/>
          <w:color w:val="E36C0A" w:themeColor="accent6" w:themeShade="BF"/>
          <w:sz w:val="28"/>
          <w:szCs w:val="28"/>
        </w:rPr>
        <w:t>gospublic_brander_bot</w:t>
      </w:r>
      <w:proofErr w:type="spellEnd"/>
    </w:p>
    <w:p w:rsidR="00751E71" w:rsidRPr="00751E71" w:rsidRDefault="00751E71" w:rsidP="00751E7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Добавит на ваше фото надпись и логотип учреждения. У бота несколько универсальных шаблонов, есть возможность редактировать цвет плашек, но свой шаблон загрузить нельзя.</w:t>
      </w:r>
    </w:p>
    <w:p w:rsidR="00751E71" w:rsidRPr="009F639A" w:rsidRDefault="00751E71" w:rsidP="00751E71">
      <w:pPr>
        <w:jc w:val="both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 w:rsidRPr="009F639A">
        <w:rPr>
          <w:rStyle w:val="a3"/>
          <w:rFonts w:ascii="Times New Roman" w:hAnsi="Times New Roman" w:cs="Times New Roman"/>
          <w:b w:val="0"/>
          <w:bCs w:val="0"/>
          <w:i/>
          <w:color w:val="E36C0A" w:themeColor="accent6" w:themeShade="BF"/>
          <w:sz w:val="28"/>
          <w:szCs w:val="28"/>
          <w:shd w:val="clear" w:color="auto" w:fill="FFFFFF"/>
        </w:rPr>
        <w:t xml:space="preserve">Лучшие практики – </w:t>
      </w:r>
      <w:r w:rsidRPr="009F639A">
        <w:rPr>
          <w:rStyle w:val="a3"/>
          <w:rFonts w:ascii="Times New Roman" w:hAnsi="Times New Roman" w:cs="Times New Roman"/>
          <w:b w:val="0"/>
          <w:bCs w:val="0"/>
          <w:i/>
          <w:color w:val="E36C0A" w:themeColor="accent6" w:themeShade="BF"/>
          <w:sz w:val="28"/>
          <w:szCs w:val="28"/>
        </w:rPr>
        <w:t>@</w:t>
      </w:r>
      <w:proofErr w:type="spellStart"/>
      <w:r w:rsidRPr="009F639A">
        <w:rPr>
          <w:rStyle w:val="a3"/>
          <w:rFonts w:ascii="Times New Roman" w:hAnsi="Times New Roman" w:cs="Times New Roman"/>
          <w:b w:val="0"/>
          <w:bCs w:val="0"/>
          <w:i/>
          <w:color w:val="E36C0A" w:themeColor="accent6" w:themeShade="BF"/>
          <w:sz w:val="28"/>
          <w:szCs w:val="28"/>
        </w:rPr>
        <w:t>gospublic_best_bot</w:t>
      </w:r>
      <w:proofErr w:type="spellEnd"/>
    </w:p>
    <w:p w:rsidR="00751E71" w:rsidRDefault="00751E71" w:rsidP="00751E7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нужно вдохновение или хочется посмотреть, что там, у коллег – бот представит подборку по ключевым сферам и разным форматам. Вас может воодушевить идея поста от коллег из Новосибирска, Крыма или Дальнего Востока.</w:t>
      </w:r>
    </w:p>
    <w:p w:rsidR="00751E71" w:rsidRPr="00751E71" w:rsidRDefault="00751E71" w:rsidP="00751E71">
      <w:pPr>
        <w:ind w:firstLine="708"/>
        <w:rPr>
          <w:rStyle w:val="a4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751E7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Как написать в поддержку </w:t>
      </w:r>
      <w:proofErr w:type="spellStart"/>
      <w:r w:rsidRPr="00751E7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ВКонтакте</w:t>
      </w:r>
      <w:proofErr w:type="spellEnd"/>
      <w:r w:rsidRPr="00751E7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?</w:t>
      </w:r>
      <w:r w:rsidRPr="00751E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два простых способа: </w:t>
      </w:r>
      <w:r w:rsidRPr="00751E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E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1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️⃣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1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Нажмите на </w:t>
      </w:r>
      <w:proofErr w:type="spellStart"/>
      <w:r w:rsidRPr="00751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аватар</w:t>
      </w:r>
      <w:proofErr w:type="spellEnd"/>
      <w:r w:rsidRPr="00751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правом верхнем углу</w:t>
      </w:r>
      <w:proofErr w:type="gramStart"/>
      <w:r w:rsidRPr="00751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1E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19075"/>
            <wp:effectExtent l="19050" t="0" r="9525" b="0"/>
            <wp:docPr id="2" name="Рисунок 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1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</w:t>
      </w:r>
      <w:proofErr w:type="gramEnd"/>
      <w:r w:rsidRPr="00751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ажмите «Помощь» </w:t>
      </w:r>
      <w:r w:rsidRPr="00751E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200025"/>
            <wp:effectExtent l="19050" t="0" r="9525" b="0"/>
            <wp:docPr id="3" name="Рисунок 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👉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1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Далее нажмите на кнопку справа «Задать вопрос»</w:t>
      </w:r>
      <w:r w:rsidRPr="00751E7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67025" cy="2867025"/>
            <wp:effectExtent l="19050" t="0" r="9525" b="0"/>
            <wp:docPr id="14" name="Рисунок 14" descr="C:\Users\Gelaries\Desktop\c2b41f7e-3854-4da3-b9c9-ebbe0fa6e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elaries\Desktop\c2b41f7e-3854-4da3-b9c9-ebbe0fa6e13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1E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E71">
        <w:rPr>
          <w:rStyle w:val="a4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См. </w:t>
      </w:r>
      <w:proofErr w:type="spellStart"/>
      <w:r w:rsidRPr="00751E71">
        <w:rPr>
          <w:rStyle w:val="a4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скриншот</w:t>
      </w:r>
      <w:proofErr w:type="spellEnd"/>
      <w:r w:rsidRPr="00751E71">
        <w:rPr>
          <w:rStyle w:val="a4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</w:t>
      </w:r>
      <w:r w:rsidRPr="00751E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E71">
        <w:rPr>
          <w:rFonts w:ascii="Segoe UI" w:hAnsi="Segoe UI" w:cs="Segoe UI"/>
          <w:color w:val="000000"/>
          <w:sz w:val="28"/>
          <w:szCs w:val="28"/>
        </w:rPr>
        <w:br/>
      </w:r>
      <w:r w:rsidRPr="00751E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180975"/>
            <wp:effectExtent l="19050" t="0" r="9525" b="0"/>
            <wp:docPr id="4" name="Рисунок 4" descr="2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️⃣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1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левом нижнем углу нажмите «Ещё» </w:t>
      </w:r>
      <w:r w:rsidRPr="00751E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19050" t="0" r="0" b="0"/>
            <wp:docPr id="5" name="Рисунок 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👉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1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Далее «Помощь» </w:t>
      </w:r>
      <w:r w:rsidRPr="00751E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19050" t="0" r="0" b="0"/>
            <wp:docPr id="6" name="Рисунок 6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👉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1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Далее нажмите на кнопку справа «Задать вопрос»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lastRenderedPageBreak/>
        <w:br/>
      </w:r>
      <w:r>
        <w:rPr>
          <w:rFonts w:ascii="Times New Roman" w:hAnsi="Times New Roman" w:cs="Times New Roman"/>
          <w:b/>
          <w:i/>
          <w:iCs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990850" cy="2990850"/>
            <wp:effectExtent l="19050" t="0" r="0" b="0"/>
            <wp:docPr id="15" name="Рисунок 15" descr="C:\Users\Gelaries\Desktop\433f072d-a8ab-49bd-8ea4-587ddbe17b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elaries\Desktop\433f072d-a8ab-49bd-8ea4-587ddbe17bb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E71" w:rsidRPr="00751E71" w:rsidRDefault="00751E71" w:rsidP="00751E71">
      <w:pPr>
        <w:rPr>
          <w:rFonts w:ascii="Times New Roman" w:hAnsi="Times New Roman" w:cs="Times New Roman"/>
          <w:sz w:val="28"/>
          <w:szCs w:val="28"/>
        </w:rPr>
      </w:pPr>
      <w:r w:rsidRPr="00751E71">
        <w:rPr>
          <w:rStyle w:val="a4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См. </w:t>
      </w:r>
      <w:proofErr w:type="spellStart"/>
      <w:r w:rsidRPr="00751E71">
        <w:rPr>
          <w:rStyle w:val="a4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скриншот</w:t>
      </w:r>
      <w:proofErr w:type="spellEnd"/>
      <w:r w:rsidRPr="00751E71">
        <w:rPr>
          <w:rStyle w:val="a4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 w:rsidRPr="00751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Ответы специалистов поддержки придут вам в личные сообщения. </w:t>
      </w:r>
      <w:r w:rsidRPr="00751E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E71">
        <w:rPr>
          <w:rFonts w:ascii="Times New Roman" w:hAnsi="Times New Roman" w:cs="Times New Roman"/>
          <w:color w:val="000000"/>
          <w:sz w:val="28"/>
          <w:szCs w:val="28"/>
        </w:rPr>
        <w:br/>
      </w:r>
      <w:ins w:id="6" w:author="Unknown">
        <w:r w:rsidRPr="00751E71">
          <w:rPr>
            <w:rStyle w:val="a4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Посмотреть ответы на популярные вопросы можно в разделе </w:t>
        </w:r>
        <w:r w:rsidRPr="00751E71">
          <w:rPr>
            <w:rStyle w:val="a3"/>
            <w:rFonts w:ascii="Times New Roman" w:hAnsi="Times New Roman" w:cs="Times New Roman"/>
            <w:b w:val="0"/>
            <w:bCs w:val="0"/>
            <w:i/>
            <w:iCs/>
            <w:color w:val="000000"/>
            <w:sz w:val="28"/>
            <w:szCs w:val="28"/>
            <w:shd w:val="clear" w:color="auto" w:fill="FFFFFF"/>
          </w:rPr>
          <w:t>«Список вопросов»</w:t>
        </w:r>
        <w:r w:rsidRPr="00751E71">
          <w:rPr>
            <w:rStyle w:val="a4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, а увидеть вопросы, которые вы задавали ранее можно во вкладке </w:t>
        </w:r>
        <w:r w:rsidRPr="00751E71">
          <w:rPr>
            <w:rStyle w:val="a3"/>
            <w:rFonts w:ascii="Times New Roman" w:hAnsi="Times New Roman" w:cs="Times New Roman"/>
            <w:b w:val="0"/>
            <w:bCs w:val="0"/>
            <w:i/>
            <w:iCs/>
            <w:color w:val="000000"/>
            <w:sz w:val="28"/>
            <w:szCs w:val="28"/>
            <w:shd w:val="clear" w:color="auto" w:fill="FFFFFF"/>
          </w:rPr>
          <w:t>«Мои вопросы»</w:t>
        </w:r>
      </w:ins>
    </w:p>
    <w:p w:rsidR="00751E71" w:rsidRDefault="00751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EAC" w:rsidRDefault="00BA0EAC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A0EAC">
        <w:rPr>
          <w:rFonts w:ascii="Times New Roman" w:hAnsi="Times New Roman" w:cs="Times New Roman"/>
          <w:b/>
          <w:color w:val="00B050"/>
          <w:sz w:val="28"/>
          <w:szCs w:val="28"/>
        </w:rPr>
        <w:t>Загрузка видеозаписи. Как правильно?</w:t>
      </w:r>
    </w:p>
    <w:p w:rsidR="00BA0EAC" w:rsidRDefault="00BA0EAC" w:rsidP="00265E1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Частая ошибка администраторов </w:t>
      </w:r>
      <w:proofErr w:type="spellStart"/>
      <w:r w:rsidRPr="00BA0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госпабликов</w:t>
      </w:r>
      <w:proofErr w:type="spellEnd"/>
      <w:r w:rsidRPr="00BA0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грузить видеоролик сразу в пост </w:t>
      </w:r>
      <w:r w:rsidRPr="00BA0E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161925"/>
            <wp:effectExtent l="0" t="0" r="9525" b="0"/>
            <wp:docPr id="456" name="Рисунок 456" descr="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🥲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EAC" w:rsidRDefault="00BA0EA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ins w:id="7" w:author="Unknown">
        <w:r w:rsidRPr="00BA0EAC">
          <w:rPr>
            <w:rStyle w:val="a4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А как правильно?</w:t>
        </w:r>
      </w:ins>
      <w:r w:rsidRPr="00BA0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0E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19050" t="0" r="0" b="0"/>
            <wp:docPr id="457" name="Рисунок 457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🤔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A0EAC" w:rsidRDefault="00265E1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A0EAC" w:rsidRPr="00BA0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начала вам нужно найти раздел </w:t>
      </w:r>
      <w:r w:rsidR="00BA0EAC" w:rsidRPr="00BA0EAC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видеозаписи</w:t>
      </w:r>
      <w:r w:rsidR="00BA0EAC" w:rsidRPr="00BA0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вашего сообщества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A0EAC" w:rsidRDefault="00265E1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A0EAC" w:rsidRPr="00BA0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нажать </w:t>
      </w:r>
      <w:r w:rsidR="00BA0EAC" w:rsidRPr="00BA0EAC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добавить</w:t>
      </w:r>
      <w:r w:rsidR="00BA0EAC" w:rsidRPr="00BA0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</w:t>
      </w:r>
      <w:r w:rsidR="00BA0EAC" w:rsidRPr="00BA0EAC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добавить видео</w:t>
      </w:r>
      <w:r w:rsidR="00BA0EAC" w:rsidRPr="00BA0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</w:t>
      </w:r>
      <w:r w:rsidR="00BA0EAC" w:rsidRPr="00BA0EAC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выбрать файл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;</w:t>
      </w:r>
    </w:p>
    <w:p w:rsidR="00BA0EAC" w:rsidRDefault="00265E1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A0EAC" w:rsidRPr="00BA0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Найдите </w:t>
      </w:r>
      <w:r w:rsidR="00BA0EAC" w:rsidRPr="00BA0EAC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видеозапись</w:t>
      </w:r>
      <w:r w:rsidR="00BA0EAC" w:rsidRPr="00BA0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которую хотите разместить, и нажмите </w:t>
      </w:r>
      <w:r w:rsidR="00BA0EAC" w:rsidRPr="00BA0EAC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открыть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;</w:t>
      </w:r>
    </w:p>
    <w:p w:rsidR="00BA0EAC" w:rsidRDefault="00BA0EAC" w:rsidP="00265E1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0E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Соцсеть</w:t>
      </w:r>
      <w:proofErr w:type="spellEnd"/>
      <w:r w:rsidRPr="00BA0E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перекинет вас в окно с загрузкой видеоролика</w:t>
      </w:r>
    </w:p>
    <w:p w:rsidR="00BA0EAC" w:rsidRDefault="00265E1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A0EAC" w:rsidRPr="00BA0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 идёт загрузка, найдите поле </w:t>
      </w:r>
      <w:r w:rsidR="00BA0EAC" w:rsidRPr="00BA0EAC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название</w:t>
      </w:r>
      <w:r w:rsidR="00BA0EAC" w:rsidRPr="00BA0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напишите корректное название (что снято, чему посвящено, кто участвовал и т.д.)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A0EAC" w:rsidRDefault="00BA0EA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E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Обратите внимание, что вы можете самостоятельно выбрать обложку видео и время публикации</w:t>
      </w:r>
    </w:p>
    <w:p w:rsidR="003370A4" w:rsidRDefault="00265E16">
      <w:pPr>
        <w:jc w:val="both"/>
        <w:rPr>
          <w:rStyle w:val="a3"/>
          <w:rFonts w:ascii="Times New Roman" w:hAnsi="Times New Roman" w:cs="Times New Roman"/>
          <w:bCs w:val="0"/>
          <w:color w:val="00B0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BA0EAC" w:rsidRPr="00BA0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Ролик загружен, но для его публикации спуститесь вниз и справа внизу нажмите </w:t>
      </w:r>
      <w:r w:rsidR="00BA0EAC" w:rsidRPr="00BA0EAC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опубликовать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</w:t>
      </w:r>
      <w:r w:rsidR="003370A4" w:rsidRPr="003370A4">
        <w:rPr>
          <w:rStyle w:val="a3"/>
          <w:rFonts w:ascii="Times New Roman" w:hAnsi="Times New Roman" w:cs="Times New Roman"/>
          <w:bCs w:val="0"/>
          <w:color w:val="00B050"/>
          <w:sz w:val="28"/>
          <w:szCs w:val="28"/>
          <w:shd w:val="clear" w:color="auto" w:fill="FFFFFF"/>
        </w:rPr>
        <w:t xml:space="preserve"> </w:t>
      </w:r>
    </w:p>
    <w:p w:rsidR="00BA0EAC" w:rsidRDefault="003370A4" w:rsidP="003370A4">
      <w:pPr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3370A4">
        <w:rPr>
          <w:rStyle w:val="a3"/>
          <w:rFonts w:ascii="Times New Roman" w:hAnsi="Times New Roman" w:cs="Times New Roman"/>
          <w:bCs w:val="0"/>
          <w:color w:val="00B050"/>
          <w:sz w:val="28"/>
          <w:szCs w:val="28"/>
          <w:shd w:val="clear" w:color="auto" w:fill="FFFFFF"/>
        </w:rPr>
        <w:t xml:space="preserve">Почему стоит использовать отложенный </w:t>
      </w:r>
      <w:proofErr w:type="spellStart"/>
      <w:r w:rsidRPr="003370A4">
        <w:rPr>
          <w:rStyle w:val="a3"/>
          <w:rFonts w:ascii="Times New Roman" w:hAnsi="Times New Roman" w:cs="Times New Roman"/>
          <w:bCs w:val="0"/>
          <w:color w:val="00B050"/>
          <w:sz w:val="28"/>
          <w:szCs w:val="28"/>
          <w:shd w:val="clear" w:color="auto" w:fill="FFFFFF"/>
        </w:rPr>
        <w:t>постинг</w:t>
      </w:r>
      <w:proofErr w:type="spellEnd"/>
      <w:r w:rsidRPr="003370A4">
        <w:rPr>
          <w:rStyle w:val="a3"/>
          <w:rFonts w:ascii="Times New Roman" w:hAnsi="Times New Roman" w:cs="Times New Roman"/>
          <w:bCs w:val="0"/>
          <w:color w:val="00B050"/>
          <w:sz w:val="28"/>
          <w:szCs w:val="28"/>
          <w:shd w:val="clear" w:color="auto" w:fill="FFFFFF"/>
        </w:rPr>
        <w:t>?</w:t>
      </w:r>
    </w:p>
    <w:p w:rsidR="003370A4" w:rsidRDefault="003370A4" w:rsidP="003370A4">
      <w:pPr>
        <w:ind w:firstLine="708"/>
        <w:rPr>
          <w:rStyle w:val="a3"/>
          <w:rFonts w:ascii="Times New Roman" w:hAnsi="Times New Roman" w:cs="Times New Roman"/>
          <w:bCs w:val="0"/>
          <w:color w:val="00B0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62200" cy="2362200"/>
            <wp:effectExtent l="19050" t="0" r="0" b="0"/>
            <wp:docPr id="496" name="Рисунок 496" descr="C:\Users\Gelaries\Desktop\bb2b3d57-2ddc-4d99-a8d6-6c5b05dffe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C:\Users\Gelaries\Desktop\bb2b3d57-2ddc-4d99-a8d6-6c5b05dffe9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imes New Roman" w:hAnsi="Times New Roman" w:cs="Times New Roman"/>
          <w:bCs w:val="0"/>
          <w:color w:val="00B05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b/>
          <w:noProof/>
          <w:color w:val="00B05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52675" cy="2352675"/>
            <wp:effectExtent l="19050" t="0" r="9525" b="0"/>
            <wp:docPr id="497" name="Рисунок 497" descr="C:\Users\Gelaries\Desktop\3cfe5814-91cf-4b2c-8153-4cff2fd89a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C:\Users\Gelaries\Desktop\3cfe5814-91cf-4b2c-8153-4cff2fd89a8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0A4" w:rsidRDefault="003370A4" w:rsidP="003370A4">
      <w:pPr>
        <w:ind w:firstLine="708"/>
        <w:jc w:val="center"/>
        <w:rPr>
          <w:rStyle w:val="a3"/>
          <w:rFonts w:ascii="Times New Roman" w:hAnsi="Times New Roman" w:cs="Times New Roman"/>
          <w:bCs w:val="0"/>
          <w:color w:val="00B0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09825" cy="2409825"/>
            <wp:effectExtent l="19050" t="0" r="9525" b="0"/>
            <wp:docPr id="498" name="Рисунок 498" descr="C:\Users\Gelaries\Desktop\8baa6318-11c4-453c-aa83-749517b7ba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C:\Users\Gelaries\Desktop\8baa6318-11c4-453c-aa83-749517b7bad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0A4" w:rsidRDefault="00265E16" w:rsidP="003370A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</w:rPr>
        <w:br/>
      </w:r>
      <w:r w:rsidRPr="003370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19050" t="0" r="9525" b="0"/>
            <wp:docPr id="460" name="Рисунок 460" descr="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⏳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0A4">
        <w:rPr>
          <w:rStyle w:val="a3"/>
          <w:rFonts w:ascii="Times New Roman" w:hAnsi="Times New Roman" w:cs="Times New Roman"/>
          <w:bCs w:val="0"/>
          <w:i/>
          <w:color w:val="E36C0A" w:themeColor="accent6" w:themeShade="BF"/>
          <w:sz w:val="28"/>
          <w:szCs w:val="28"/>
          <w:shd w:val="clear" w:color="auto" w:fill="FFFFFF"/>
        </w:rPr>
        <w:t>Экономия времени</w:t>
      </w:r>
    </w:p>
    <w:p w:rsidR="003370A4" w:rsidRDefault="00265E16" w:rsidP="003370A4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37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Планируйте публикации в удобное для вас время, освобождая себя от необходимости постоянно обновлять </w:t>
      </w:r>
      <w:proofErr w:type="spellStart"/>
      <w:r w:rsidRPr="00337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контент</w:t>
      </w:r>
      <w:proofErr w:type="spellEnd"/>
      <w:r w:rsidR="00337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370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70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19050" t="0" r="0" b="0"/>
            <wp:docPr id="461" name="Рисунок 461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👍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370A4">
        <w:rPr>
          <w:rStyle w:val="a3"/>
          <w:rFonts w:ascii="Times New Roman" w:hAnsi="Times New Roman" w:cs="Times New Roman"/>
          <w:bCs w:val="0"/>
          <w:i/>
          <w:color w:val="E36C0A" w:themeColor="accent6" w:themeShade="BF"/>
          <w:sz w:val="28"/>
          <w:szCs w:val="28"/>
          <w:shd w:val="clear" w:color="auto" w:fill="FFFFFF"/>
        </w:rPr>
        <w:t xml:space="preserve">Улучшение качества </w:t>
      </w:r>
      <w:proofErr w:type="spellStart"/>
      <w:r w:rsidRPr="003370A4">
        <w:rPr>
          <w:rStyle w:val="a3"/>
          <w:rFonts w:ascii="Times New Roman" w:hAnsi="Times New Roman" w:cs="Times New Roman"/>
          <w:bCs w:val="0"/>
          <w:i/>
          <w:color w:val="E36C0A" w:themeColor="accent6" w:themeShade="BF"/>
          <w:sz w:val="28"/>
          <w:szCs w:val="28"/>
          <w:shd w:val="clear" w:color="auto" w:fill="FFFFFF"/>
        </w:rPr>
        <w:t>контента</w:t>
      </w:r>
      <w:proofErr w:type="spellEnd"/>
    </w:p>
    <w:p w:rsidR="003370A4" w:rsidRDefault="00265E16" w:rsidP="003370A4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37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вас появится возможность тщательно продумать и подготовить </w:t>
      </w:r>
      <w:proofErr w:type="spellStart"/>
      <w:r w:rsidRPr="00337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контент</w:t>
      </w:r>
      <w:proofErr w:type="spellEnd"/>
      <w:r w:rsidRPr="00337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будет больше интересен аудитории</w:t>
      </w:r>
      <w:r w:rsidR="00337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370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70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19050" t="0" r="0" b="0"/>
            <wp:docPr id="462" name="Рисунок 462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🗓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370A4">
        <w:rPr>
          <w:rStyle w:val="a3"/>
          <w:rFonts w:ascii="Times New Roman" w:hAnsi="Times New Roman" w:cs="Times New Roman"/>
          <w:bCs w:val="0"/>
          <w:i/>
          <w:color w:val="E36C0A" w:themeColor="accent6" w:themeShade="BF"/>
          <w:sz w:val="28"/>
          <w:szCs w:val="28"/>
          <w:shd w:val="clear" w:color="auto" w:fill="FFFFFF"/>
        </w:rPr>
        <w:t>Гибкость расписания</w:t>
      </w:r>
    </w:p>
    <w:p w:rsidR="003370A4" w:rsidRDefault="00265E16" w:rsidP="003370A4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Адаптируйте расписание публикаций с учетом активности вашей аудитории</w:t>
      </w:r>
      <w:r w:rsidR="00337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70A4" w:rsidRDefault="00265E16" w:rsidP="003370A4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370A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3370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38125"/>
            <wp:effectExtent l="19050" t="0" r="9525" b="0"/>
            <wp:docPr id="463" name="Рисунок 463" descr="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👀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370A4">
        <w:rPr>
          <w:rStyle w:val="a3"/>
          <w:rFonts w:ascii="Times New Roman" w:hAnsi="Times New Roman" w:cs="Times New Roman"/>
          <w:bCs w:val="0"/>
          <w:i/>
          <w:color w:val="E36C0A" w:themeColor="accent6" w:themeShade="BF"/>
          <w:sz w:val="28"/>
          <w:szCs w:val="28"/>
          <w:shd w:val="clear" w:color="auto" w:fill="FFFFFF"/>
        </w:rPr>
        <w:t>Контроль над ситуацией</w:t>
      </w:r>
    </w:p>
    <w:p w:rsidR="00265E16" w:rsidRPr="00BA0EAC" w:rsidRDefault="00265E16" w:rsidP="003370A4">
      <w:pPr>
        <w:ind w:firstLine="708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37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непредвиденных событий, вы сможете быстро изменить график публикаций</w:t>
      </w:r>
      <w:r w:rsidR="00337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A2192" w:rsidRPr="00C521F3" w:rsidRDefault="00C521F3" w:rsidP="006A2192">
      <w:pPr>
        <w:ind w:firstLine="708"/>
        <w:jc w:val="both"/>
        <w:rPr>
          <w:rStyle w:val="a3"/>
          <w:rFonts w:ascii="Times New Roman" w:hAnsi="Times New Roman" w:cs="Times New Roman"/>
          <w:bCs w:val="0"/>
          <w:color w:val="00B050"/>
          <w:sz w:val="28"/>
          <w:szCs w:val="28"/>
          <w:shd w:val="clear" w:color="auto" w:fill="FFFFFF"/>
        </w:rPr>
      </w:pPr>
      <w:r w:rsidRPr="00C521F3">
        <w:rPr>
          <w:rStyle w:val="a3"/>
          <w:rFonts w:ascii="Times New Roman" w:hAnsi="Times New Roman" w:cs="Times New Roman"/>
          <w:bCs w:val="0"/>
          <w:color w:val="00B050"/>
          <w:sz w:val="28"/>
          <w:szCs w:val="28"/>
          <w:shd w:val="clear" w:color="auto" w:fill="FFFFFF"/>
        </w:rPr>
        <w:t xml:space="preserve">Если нет идей для </w:t>
      </w:r>
      <w:proofErr w:type="gramStart"/>
      <w:r w:rsidRPr="00C521F3">
        <w:rPr>
          <w:rStyle w:val="a3"/>
          <w:rFonts w:ascii="Times New Roman" w:hAnsi="Times New Roman" w:cs="Times New Roman"/>
          <w:bCs w:val="0"/>
          <w:color w:val="00B050"/>
          <w:sz w:val="28"/>
          <w:szCs w:val="28"/>
          <w:shd w:val="clear" w:color="auto" w:fill="FFFFFF"/>
        </w:rPr>
        <w:t>интересного</w:t>
      </w:r>
      <w:proofErr w:type="gramEnd"/>
      <w:r w:rsidRPr="00C521F3">
        <w:rPr>
          <w:rStyle w:val="a3"/>
          <w:rFonts w:ascii="Times New Roman" w:hAnsi="Times New Roman" w:cs="Times New Roman"/>
          <w:bCs w:val="0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C521F3">
        <w:rPr>
          <w:rStyle w:val="a3"/>
          <w:rFonts w:ascii="Times New Roman" w:hAnsi="Times New Roman" w:cs="Times New Roman"/>
          <w:bCs w:val="0"/>
          <w:color w:val="00B050"/>
          <w:sz w:val="28"/>
          <w:szCs w:val="28"/>
          <w:shd w:val="clear" w:color="auto" w:fill="FFFFFF"/>
        </w:rPr>
        <w:t>контента</w:t>
      </w:r>
      <w:proofErr w:type="spellEnd"/>
      <w:r w:rsidRPr="00C521F3">
        <w:rPr>
          <w:rStyle w:val="a3"/>
          <w:rFonts w:ascii="Times New Roman" w:hAnsi="Times New Roman" w:cs="Times New Roman"/>
          <w:bCs w:val="0"/>
          <w:color w:val="00B050"/>
          <w:sz w:val="28"/>
          <w:szCs w:val="28"/>
          <w:shd w:val="clear" w:color="auto" w:fill="FFFFFF"/>
        </w:rPr>
        <w:t>…</w:t>
      </w:r>
    </w:p>
    <w:p w:rsidR="00C521F3" w:rsidRDefault="006A2192" w:rsidP="006A219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192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Хороший способ придумать пост для своего учреждения — это почитать новости. </w:t>
      </w:r>
      <w:r w:rsidRPr="006A2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можете написать о том же, только в своих масштабах.</w:t>
      </w:r>
    </w:p>
    <w:p w:rsidR="00C521F3" w:rsidRDefault="00707773" w:rsidP="00C521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24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99" o:spid="_x0000_i1025" type="#_x0000_t75" alt="👉" style="width:12pt;height:12pt;visibility:visible;mso-wrap-style:square" o:bullet="t">
            <v:imagedata r:id="rId29" o:title="👉"/>
          </v:shape>
        </w:pict>
      </w:r>
      <w:r w:rsidR="006A2192" w:rsidRPr="006A2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Например, увидели новость об </w:t>
      </w:r>
      <w:hyperlink r:id="rId30" w:tgtFrame="_blank" w:tooltip="https://ria.ru/20231126/knigi-1911878761.html" w:history="1">
        <w:r w:rsidR="006A2192" w:rsidRPr="006A2192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обновлении книжного фонда,</w:t>
        </w:r>
      </w:hyperlink>
      <w:r w:rsidR="006A2192" w:rsidRPr="006A2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6A2192" w:rsidRPr="006A2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расскажите</w:t>
      </w:r>
      <w:proofErr w:type="gramEnd"/>
      <w:r w:rsidR="006A2192" w:rsidRPr="006A2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новых книг поступило в вашу библиотеку.</w:t>
      </w:r>
    </w:p>
    <w:p w:rsidR="00C521F3" w:rsidRDefault="00707773" w:rsidP="00C521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24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00" o:spid="_x0000_i1026" type="#_x0000_t75" alt="👉" style="width:12.75pt;height:12.75pt;visibility:visible;mso-wrap-style:square" o:bullet="t">
            <v:imagedata r:id="rId29" o:title="👉"/>
          </v:shape>
        </w:pict>
      </w:r>
      <w:r w:rsidR="006A2192" w:rsidRPr="006A2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Или такая новость: в Белгороде объявлен </w:t>
      </w:r>
      <w:hyperlink r:id="rId31" w:tgtFrame="_blank" w:tooltip="https://bel.ru/news/2023-11-28/gorozhane-i-uk-poboryutsya-v-konkurse-za-luchshee-novogodnee-oformlenie-belgoroda-3112521?utm_source=yxnews&amp;utm_medium=desktop" w:history="1">
        <w:r w:rsidR="006A2192" w:rsidRPr="006A2192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конкурс на лучшее новогоднее оформление.</w:t>
        </w:r>
      </w:hyperlink>
      <w:r w:rsidR="006A2192" w:rsidRPr="006A2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Наверняка, в вашем муниципалитете проводятся подобные активности, смело пишите об этом!</w:t>
      </w:r>
    </w:p>
    <w:p w:rsidR="00751E71" w:rsidRDefault="00707773" w:rsidP="00C521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777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01" o:spid="_x0000_i1027" type="#_x0000_t75" alt="👉" style="width:12.75pt;height:12.75pt;visibility:visible;mso-wrap-style:square" o:bullet="t">
            <v:imagedata r:id="rId32" o:title="👉"/>
          </v:shape>
        </w:pict>
      </w:r>
      <w:r w:rsidR="006A2192" w:rsidRPr="006A2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 учреждения соцзащиты или строительства могут рассказать об условиях участия в программе «Молодая семья», опираясь на </w:t>
      </w:r>
      <w:hyperlink r:id="rId33" w:tgtFrame="_blank" w:tooltip="https://bel-pobeda.ru/news/obshestvo/2023-11-30/belgorodskiy-minstroy-raz-yasnil-usloviya-uchastiya-v-programme-molodaya-semya-360470?utm_source=yxnews&amp;utm_medium=desktop" w:history="1">
        <w:r w:rsidR="006A2192" w:rsidRPr="00C521F3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эту новость</w:t>
        </w:r>
      </w:hyperlink>
      <w:r w:rsidR="00C521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2192" w:rsidRPr="006A21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2192" w:rsidRPr="006A2192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Итог: если нет идей — читаем новости и смотрим, что подобное проводится у вас</w:t>
      </w:r>
      <w:r w:rsidR="006A2192" w:rsidRPr="006A2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A2192" w:rsidRPr="006A21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161925"/>
            <wp:effectExtent l="19050" t="0" r="9525" b="0"/>
            <wp:docPr id="502" name="Рисунок 502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🔥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773" w:rsidRDefault="00707773" w:rsidP="00C521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7773" w:rsidRDefault="00707773" w:rsidP="00C521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7773" w:rsidRDefault="00707773" w:rsidP="00C521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7773" w:rsidRDefault="00707773" w:rsidP="00C521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7773" w:rsidRDefault="00707773" w:rsidP="00C521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7773" w:rsidRDefault="00707773" w:rsidP="00C521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7773" w:rsidRDefault="00707773" w:rsidP="00C521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7773" w:rsidRDefault="00707773" w:rsidP="00C521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7773" w:rsidRDefault="00707773" w:rsidP="00C521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7773" w:rsidRPr="00707773" w:rsidRDefault="00707773" w:rsidP="00C521F3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0777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Подготовила: Петрищева Марина Анатольевна – методист </w:t>
      </w:r>
      <w:proofErr w:type="spellStart"/>
      <w:r w:rsidRPr="0070777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творческо-методического-отдела</w:t>
      </w:r>
      <w:proofErr w:type="spellEnd"/>
      <w:r w:rsidRPr="0070777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МКУК «Централизованная клубная система» Красненского района Белгородской области</w:t>
      </w:r>
    </w:p>
    <w:p w:rsidR="00707773" w:rsidRPr="00707773" w:rsidRDefault="00707773" w:rsidP="00707773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0777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2023 г.</w:t>
      </w:r>
    </w:p>
    <w:sectPr w:rsidR="00707773" w:rsidRPr="00707773" w:rsidSect="0071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E71"/>
    <w:rsid w:val="001A7A52"/>
    <w:rsid w:val="001B69DE"/>
    <w:rsid w:val="00265E16"/>
    <w:rsid w:val="003370A4"/>
    <w:rsid w:val="006A2192"/>
    <w:rsid w:val="00707773"/>
    <w:rsid w:val="007111BC"/>
    <w:rsid w:val="00724246"/>
    <w:rsid w:val="00751E71"/>
    <w:rsid w:val="009F639A"/>
    <w:rsid w:val="00BA0EAC"/>
    <w:rsid w:val="00C5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1E71"/>
    <w:rPr>
      <w:b/>
      <w:bCs/>
    </w:rPr>
  </w:style>
  <w:style w:type="character" w:styleId="a4">
    <w:name w:val="Emphasis"/>
    <w:basedOn w:val="a0"/>
    <w:uiPriority w:val="20"/>
    <w:qFormat/>
    <w:rsid w:val="00751E7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5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E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A21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2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hyperlink" Target="https://bel-pobeda.ru/news/obshestvo/2023-11-30/belgorodskiy-minstroy-raz-yasnil-usloviya-uchastiya-v-programme-molodaya-semya-360470?utm_source=yxnews&amp;utm_medium=desktop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hyperlink" Target="https://bel.ru/news/2023-11-28/gorozhane-i-uk-poboryutsya-v-konkurse-za-luchshee-novogodnee-oformlenie-belgoroda-3112521?utm_source=yxnews&amp;utm_medium=deskto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hyperlink" Target="https://ria.ru/20231126/knigi-1911878761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Gelaries</dc:creator>
  <cp:keywords/>
  <dc:description/>
  <cp:lastModifiedBy>Gelaries</cp:lastModifiedBy>
  <cp:revision>4</cp:revision>
  <dcterms:created xsi:type="dcterms:W3CDTF">2024-01-10T11:29:00Z</dcterms:created>
  <dcterms:modified xsi:type="dcterms:W3CDTF">2024-01-19T14:50:00Z</dcterms:modified>
</cp:coreProperties>
</file>